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07" w:rsidRPr="00E50B07" w:rsidRDefault="00E50B07" w:rsidP="00E50B07">
      <w:pPr>
        <w:widowControl w:val="0"/>
        <w:autoSpaceDE w:val="0"/>
        <w:autoSpaceDN w:val="0"/>
        <w:adjustRightInd w:val="0"/>
        <w:rPr>
          <w:ins w:id="0" w:author="Gaëtan Noël" w:date="2018-10-02T12:13:00Z"/>
          <w:rFonts w:ascii="Calibri" w:eastAsia="Times New Roman" w:hAnsi="Calibri" w:cs="Calibri"/>
          <w:sz w:val="22"/>
          <w:szCs w:val="22"/>
          <w:rPrChange w:id="1" w:author="Gaëtan Noël" w:date="2018-10-02T12:13:00Z">
            <w:rPr>
              <w:ins w:id="2" w:author="Gaëtan Noël" w:date="2018-10-02T12:13:00Z"/>
              <w:rFonts w:ascii="Calibri" w:eastAsia="Times New Roman" w:hAnsi="Calibri" w:cs="Calibri"/>
              <w:b/>
              <w:sz w:val="22"/>
              <w:szCs w:val="22"/>
            </w:rPr>
          </w:rPrChange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>
            <wp:extent cx="1209675" cy="28729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dolia-edi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56" cy="2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07" w:rsidRDefault="00E50B07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E50B07" w:rsidRDefault="00E50B07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585085" w:rsidRPr="009D521A" w:rsidRDefault="00585085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9D521A">
        <w:rPr>
          <w:rFonts w:ascii="Calibri" w:eastAsia="Times New Roman" w:hAnsi="Calibri" w:cs="Calibri"/>
          <w:b/>
          <w:sz w:val="22"/>
          <w:szCs w:val="22"/>
        </w:rPr>
        <w:t>FORMULAIRE DE RÉTRACTATION</w:t>
      </w:r>
    </w:p>
    <w:p w:rsidR="00585085" w:rsidRDefault="00585085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</w:rPr>
      </w:pPr>
    </w:p>
    <w:p w:rsidR="00651F23" w:rsidRPr="009D521A" w:rsidRDefault="00651F23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</w:rPr>
      </w:pPr>
    </w:p>
    <w:p w:rsidR="00585085" w:rsidRDefault="00585085" w:rsidP="005850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Le présent formulaire doit être complété et renvoyé uniquement si le Client se rétracte de la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D521A">
        <w:rPr>
          <w:rFonts w:ascii="Calibri" w:eastAsia="Times New Roman" w:hAnsi="Calibri" w:cs="Calibri"/>
          <w:sz w:val="22"/>
          <w:szCs w:val="22"/>
        </w:rPr>
        <w:t>commande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D521A">
        <w:rPr>
          <w:rFonts w:ascii="Calibri" w:eastAsia="Times New Roman" w:hAnsi="Calibri" w:cs="Calibri"/>
          <w:sz w:val="22"/>
          <w:szCs w:val="22"/>
        </w:rPr>
        <w:t xml:space="preserve">passée sur le site </w:t>
      </w:r>
      <w:hyperlink r:id="rId5" w:history="1">
        <w:r w:rsidR="007D05D7">
          <w:rPr>
            <w:rStyle w:val="Lienhypertexte"/>
            <w:rFonts w:ascii="Calibri" w:eastAsia="Times New Roman" w:hAnsi="Calibri" w:cs="Calibri"/>
            <w:sz w:val="22"/>
            <w:szCs w:val="22"/>
          </w:rPr>
          <w:t>https://gaetan-noel.fr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D521A">
        <w:rPr>
          <w:rFonts w:ascii="Calibri" w:eastAsia="Times New Roman" w:hAnsi="Calibri" w:cs="Calibri"/>
          <w:sz w:val="22"/>
          <w:szCs w:val="22"/>
        </w:rPr>
        <w:t>sauf exclusion ou limites à l’exercice du droit de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9D521A">
        <w:rPr>
          <w:rFonts w:ascii="Calibri" w:eastAsia="Times New Roman" w:hAnsi="Calibri" w:cs="Calibri"/>
          <w:sz w:val="22"/>
          <w:szCs w:val="22"/>
        </w:rPr>
        <w:t>rétractation suivant les Conditions Générales de Vent</w:t>
      </w:r>
      <w:r>
        <w:rPr>
          <w:rFonts w:ascii="Calibri" w:eastAsia="Times New Roman" w:hAnsi="Calibri" w:cs="Calibri"/>
          <w:sz w:val="22"/>
          <w:szCs w:val="22"/>
        </w:rPr>
        <w:t>e applicables</w:t>
      </w:r>
      <w:r w:rsidR="003F272B">
        <w:rPr>
          <w:rFonts w:ascii="Calibri" w:eastAsia="Times New Roman" w:hAnsi="Calibri" w:cs="Calibri"/>
          <w:sz w:val="22"/>
          <w:szCs w:val="22"/>
        </w:rPr>
        <w:t xml:space="preserve"> (lire </w:t>
      </w:r>
      <w:hyperlink r:id="rId6" w:history="1">
        <w:r w:rsidR="007D05D7" w:rsidRPr="007D05D7">
          <w:rPr>
            <w:rStyle w:val="Lienhypertexte"/>
            <w:rFonts w:ascii="Calibri" w:eastAsia="Times New Roman" w:hAnsi="Calibri" w:cs="Calibri"/>
            <w:sz w:val="22"/>
            <w:szCs w:val="22"/>
          </w:rPr>
          <w:t>https://gaetan-noel.fr</w:t>
        </w:r>
        <w:r w:rsidR="003F272B" w:rsidRPr="007D05D7">
          <w:rPr>
            <w:rStyle w:val="Lienhypertexte"/>
            <w:rFonts w:ascii="Calibri" w:eastAsia="Times New Roman" w:hAnsi="Calibri" w:cs="Calibri"/>
            <w:sz w:val="22"/>
            <w:szCs w:val="22"/>
          </w:rPr>
          <w:t>/cgv</w:t>
        </w:r>
      </w:hyperlink>
      <w:bookmarkStart w:id="3" w:name="_GoBack"/>
      <w:bookmarkEnd w:id="3"/>
      <w:r w:rsidR="003F272B">
        <w:rPr>
          <w:rFonts w:ascii="Calibri" w:eastAsia="Times New Roman" w:hAnsi="Calibri" w:cs="Calibri"/>
          <w:sz w:val="22"/>
          <w:szCs w:val="22"/>
        </w:rPr>
        <w:t>)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585085" w:rsidRDefault="00585085" w:rsidP="005850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585085" w:rsidRDefault="00585085" w:rsidP="00585085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---</w:t>
      </w:r>
    </w:p>
    <w:p w:rsidR="00585085" w:rsidRDefault="00585085" w:rsidP="005850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585085" w:rsidRPr="00585085" w:rsidRDefault="00585085" w:rsidP="00585085">
      <w:pPr>
        <w:jc w:val="both"/>
        <w:rPr>
          <w:rFonts w:ascii="Calibri" w:hAnsi="Calibri" w:cs="Calibri"/>
          <w:i/>
          <w:sz w:val="22"/>
          <w:szCs w:val="22"/>
        </w:rPr>
      </w:pPr>
      <w:r w:rsidRPr="00585085">
        <w:rPr>
          <w:rFonts w:ascii="Calibri" w:eastAsia="Times New Roman" w:hAnsi="Calibri" w:cs="Calibri"/>
          <w:i/>
          <w:sz w:val="22"/>
          <w:szCs w:val="22"/>
        </w:rPr>
        <w:t xml:space="preserve">À l’attention de la société </w:t>
      </w:r>
      <w:r w:rsidRPr="00585085">
        <w:rPr>
          <w:rFonts w:ascii="Calibri" w:hAnsi="Calibri" w:cs="Calibri"/>
          <w:i/>
          <w:sz w:val="22"/>
          <w:szCs w:val="22"/>
        </w:rPr>
        <w:t>: Les Éditions Hydolia (Gaëtan Noël)</w:t>
      </w:r>
      <w:r w:rsidR="00FD685F">
        <w:rPr>
          <w:rFonts w:ascii="Calibri" w:hAnsi="Calibri" w:cs="Calibri"/>
          <w:i/>
          <w:sz w:val="22"/>
          <w:szCs w:val="22"/>
        </w:rPr>
        <w:t>,</w:t>
      </w:r>
      <w:r w:rsidRPr="00585085">
        <w:rPr>
          <w:rFonts w:ascii="Calibri" w:hAnsi="Calibri" w:cs="Calibri"/>
          <w:i/>
          <w:sz w:val="22"/>
          <w:szCs w:val="22"/>
        </w:rPr>
        <w:t xml:space="preserve"> </w:t>
      </w:r>
      <w:r w:rsidR="00FD685F">
        <w:rPr>
          <w:rFonts w:ascii="Calibri" w:hAnsi="Calibri" w:cs="Calibri"/>
          <w:i/>
          <w:sz w:val="22"/>
          <w:szCs w:val="22"/>
        </w:rPr>
        <w:t>Appartement 17, Résidence Chantilly, 63 rue de la Croix de Grès, 62223 STE-CATHERINE</w:t>
      </w:r>
      <w:r w:rsidRPr="00585085">
        <w:rPr>
          <w:rFonts w:ascii="Calibri" w:hAnsi="Calibri" w:cs="Calibri"/>
          <w:i/>
          <w:sz w:val="22"/>
          <w:szCs w:val="22"/>
        </w:rPr>
        <w:t>, France</w:t>
      </w:r>
      <w:r w:rsidRPr="00585085">
        <w:rPr>
          <w:rFonts w:ascii="Calibri" w:eastAsia="Times New Roman" w:hAnsi="Calibri" w:cs="Calibri"/>
          <w:i/>
          <w:sz w:val="22"/>
          <w:szCs w:val="22"/>
        </w:rPr>
        <w:t>, je notifie par la présente, la rétractation du contrat portant sur la commandée prestation de services ci-dessous :</w:t>
      </w:r>
    </w:p>
    <w:p w:rsidR="00585085" w:rsidRPr="009D521A" w:rsidRDefault="00585085" w:rsidP="0058508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Commande du ....</w:t>
      </w:r>
      <w:r>
        <w:rPr>
          <w:rFonts w:ascii="Calibri" w:eastAsia="Times New Roman" w:hAnsi="Calibri" w:cs="Calibri"/>
          <w:sz w:val="22"/>
          <w:szCs w:val="22"/>
        </w:rPr>
        <w:t xml:space="preserve">.. </w:t>
      </w:r>
      <w:r w:rsidRPr="009D521A">
        <w:rPr>
          <w:rFonts w:ascii="Calibri" w:eastAsia="Times New Roman" w:hAnsi="Calibri" w:cs="Calibri"/>
          <w:sz w:val="22"/>
          <w:szCs w:val="22"/>
        </w:rPr>
        <w:t>/....</w:t>
      </w:r>
      <w:r>
        <w:rPr>
          <w:rFonts w:ascii="Calibri" w:eastAsia="Times New Roman" w:hAnsi="Calibri" w:cs="Calibri"/>
          <w:sz w:val="22"/>
          <w:szCs w:val="22"/>
        </w:rPr>
        <w:t xml:space="preserve">.. </w:t>
      </w:r>
      <w:r w:rsidRPr="009D521A">
        <w:rPr>
          <w:rFonts w:ascii="Calibri" w:eastAsia="Times New Roman" w:hAnsi="Calibri" w:cs="Calibri"/>
          <w:sz w:val="22"/>
          <w:szCs w:val="22"/>
        </w:rPr>
        <w:t>/...... (date)</w:t>
      </w:r>
    </w:p>
    <w:p w:rsidR="00585085" w:rsidRPr="009D521A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Numéro de la commande : ……………………………</w:t>
      </w:r>
      <w:proofErr w:type="gramStart"/>
      <w:r w:rsidRPr="009D521A">
        <w:rPr>
          <w:rFonts w:ascii="Calibri" w:eastAsia="Times New Roman" w:hAnsi="Calibri" w:cs="Calibri"/>
          <w:sz w:val="22"/>
          <w:szCs w:val="22"/>
        </w:rPr>
        <w:t>....</w:t>
      </w:r>
      <w:r>
        <w:rPr>
          <w:rFonts w:ascii="Calibri" w:eastAsia="Times New Roman" w:hAnsi="Calibri" w:cs="Calibri"/>
          <w:sz w:val="22"/>
          <w:szCs w:val="22"/>
        </w:rPr>
        <w:t>............….</w:t>
      </w:r>
      <w:proofErr w:type="gramEnd"/>
      <w:r>
        <w:rPr>
          <w:rFonts w:ascii="Calibri" w:eastAsia="Times New Roman" w:hAnsi="Calibri" w:cs="Calibri"/>
          <w:sz w:val="22"/>
          <w:szCs w:val="22"/>
        </w:rPr>
        <w:t>.…………………………………………………………………</w:t>
      </w: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Nom du client</w:t>
      </w:r>
      <w:proofErr w:type="gramStart"/>
      <w:r w:rsidRPr="009D521A">
        <w:rPr>
          <w:rFonts w:ascii="Calibri" w:eastAsia="Times New Roman" w:hAnsi="Calibri" w:cs="Calibri"/>
          <w:sz w:val="22"/>
          <w:szCs w:val="22"/>
        </w:rPr>
        <w:t xml:space="preserve"> :</w:t>
      </w:r>
      <w:r>
        <w:rPr>
          <w:rFonts w:ascii="Calibri" w:eastAsia="Times New Roman" w:hAnsi="Calibri" w:cs="Calibri"/>
          <w:sz w:val="22"/>
          <w:szCs w:val="22"/>
        </w:rPr>
        <w:t xml:space="preserve"> ….</w:t>
      </w:r>
      <w:proofErr w:type="gramEnd"/>
      <w:r w:rsidRPr="009D521A">
        <w:rPr>
          <w:rFonts w:ascii="Calibri" w:eastAsia="Times New Roman" w:hAnsi="Calibri" w:cs="Calibri"/>
          <w:sz w:val="22"/>
          <w:szCs w:val="22"/>
        </w:rPr>
        <w:t>………………………………………………..………………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</w:t>
      </w: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Adresse d</w:t>
      </w:r>
      <w:r w:rsidRPr="009D521A">
        <w:rPr>
          <w:rFonts w:ascii="Calibri" w:eastAsia="Times New Roman" w:hAnsi="Calibri" w:cs="Calibri"/>
          <w:sz w:val="22"/>
          <w:szCs w:val="22"/>
        </w:rPr>
        <w:t>u client</w:t>
      </w:r>
      <w:r>
        <w:rPr>
          <w:rFonts w:ascii="Calibri" w:eastAsia="Times New Roman" w:hAnsi="Calibri" w:cs="Calibri"/>
          <w:sz w:val="22"/>
          <w:szCs w:val="22"/>
        </w:rPr>
        <w:t xml:space="preserve"> : </w:t>
      </w: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…………………………………………………………………………..………………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…………………………………………………………………………..………………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…………………………………………………………………………..………………</w:t>
      </w: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:rsidR="00585085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585085" w:rsidRPr="009D521A" w:rsidRDefault="00585085" w:rsidP="0058508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9D521A">
        <w:rPr>
          <w:rFonts w:ascii="Calibri" w:eastAsia="Times New Roman" w:hAnsi="Calibri" w:cs="Calibri"/>
          <w:sz w:val="22"/>
          <w:szCs w:val="22"/>
        </w:rPr>
        <w:t>Signature du client</w:t>
      </w:r>
    </w:p>
    <w:p w:rsidR="00512D91" w:rsidRDefault="0029151C"/>
    <w:sectPr w:rsidR="00512D91" w:rsidSect="003A4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ëtan Noël">
    <w15:presenceInfo w15:providerId="None" w15:userId="Gaëtan Noë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85"/>
    <w:rsid w:val="0029151C"/>
    <w:rsid w:val="003A474F"/>
    <w:rsid w:val="003F272B"/>
    <w:rsid w:val="00585085"/>
    <w:rsid w:val="00651F23"/>
    <w:rsid w:val="007D05D7"/>
    <w:rsid w:val="00892376"/>
    <w:rsid w:val="00D859BA"/>
    <w:rsid w:val="00E50B07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8110E5DD-D83F-234F-BFC5-4A02B9F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5085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850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B07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B07"/>
    <w:rPr>
      <w:rFonts w:ascii="Times New Roman" w:eastAsia="Times" w:hAnsi="Times New Roman" w:cs="Times New Roman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D05D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7D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etan-noel.fr/cgv" TargetMode="External"/><Relationship Id="rId5" Type="http://schemas.openxmlformats.org/officeDocument/2006/relationships/hyperlink" Target="https://gaetan-noel.f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Noël</dc:creator>
  <cp:keywords/>
  <dc:description/>
  <cp:lastModifiedBy>Gaëtan Noël</cp:lastModifiedBy>
  <cp:revision>2</cp:revision>
  <cp:lastPrinted>2018-10-02T10:15:00Z</cp:lastPrinted>
  <dcterms:created xsi:type="dcterms:W3CDTF">2020-03-03T09:17:00Z</dcterms:created>
  <dcterms:modified xsi:type="dcterms:W3CDTF">2020-03-03T09:17:00Z</dcterms:modified>
</cp:coreProperties>
</file>